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02FE73F2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</w:t>
      </w:r>
      <w:r w:rsidR="00870E9F">
        <w:rPr>
          <w:b/>
          <w:sz w:val="44"/>
          <w:szCs w:val="44"/>
        </w:rPr>
        <w:t xml:space="preserve"> 360 </w:t>
      </w:r>
    </w:p>
    <w:p w14:paraId="084D6E3C" w14:textId="4EB2C49A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.25pt" from="0,30.9pt" to="464.25pt,31.65pt" w14:anchorId="5E4723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>
                <v:stroke joinstyle="miter"/>
              </v:line>
            </w:pict>
          </mc:Fallback>
        </mc:AlternateContent>
      </w:r>
      <w:r w:rsidR="00870E9F">
        <w:rPr>
          <w:b/>
          <w:sz w:val="44"/>
          <w:szCs w:val="44"/>
        </w:rPr>
        <w:t>Credit for Prior Learning</w:t>
      </w:r>
      <w:r w:rsidR="00381156">
        <w:rPr>
          <w:b/>
          <w:sz w:val="44"/>
          <w:szCs w:val="44"/>
        </w:rPr>
        <w:t xml:space="preserve"> </w:t>
      </w:r>
      <w:r w:rsidR="00D55463">
        <w:rPr>
          <w:b/>
          <w:sz w:val="44"/>
          <w:szCs w:val="44"/>
        </w:rPr>
        <w:t>Policy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1C894A4E">
      <w:pPr>
        <w:spacing w:after="0" w:line="240" w:lineRule="auto"/>
        <w:rPr>
          <w:rFonts w:ascii="Arial" w:eastAsia="Arial" w:hAnsi="Arial" w:cs="Arial"/>
          <w:b/>
          <w:bCs/>
          <w:rPrChange w:id="0" w:author="Chris Sweet" w:date="2024-03-07T22:13:00Z">
            <w:rPr>
              <w:b/>
              <w:bCs/>
              <w:sz w:val="28"/>
              <w:szCs w:val="28"/>
            </w:rPr>
          </w:rPrChange>
        </w:rPr>
      </w:pPr>
    </w:p>
    <w:p w14:paraId="44A105E2" w14:textId="238F1BBA" w:rsidR="008D1B5B" w:rsidRDefault="008D1B5B" w:rsidP="49C7B820">
      <w:pPr>
        <w:rPr>
          <w:rFonts w:ascii="Arial" w:hAnsi="Arial" w:cs="Arial"/>
        </w:rPr>
      </w:pPr>
      <w:del w:id="1" w:author="Chris Sweet" w:date="2024-03-06T23:51:00Z">
        <w:r w:rsidRPr="1C894A4E" w:rsidDel="008D1B5B">
          <w:rPr>
            <w:rFonts w:ascii="Arial" w:eastAsia="Arial" w:hAnsi="Arial" w:cs="Arial"/>
            <w:rPrChange w:id="2" w:author="Chris Sweet" w:date="2024-03-07T22:13:00Z">
              <w:rPr>
                <w:rFonts w:ascii="Arial" w:hAnsi="Arial" w:cs="Arial"/>
              </w:rPr>
            </w:rPrChange>
          </w:rPr>
          <w:delText xml:space="preserve">Awards credit for College courses for </w:delText>
        </w:r>
        <w:commentRangeStart w:id="3"/>
        <w:commentRangeStart w:id="4"/>
        <w:commentRangeStart w:id="5"/>
        <w:r w:rsidRPr="1C894A4E" w:rsidDel="008D1B5B">
          <w:rPr>
            <w:rFonts w:ascii="Arial" w:eastAsia="Arial" w:hAnsi="Arial" w:cs="Arial"/>
            <w:rPrChange w:id="6" w:author="Chris Sweet" w:date="2024-03-07T22:13:00Z">
              <w:rPr>
                <w:rFonts w:ascii="Arial" w:hAnsi="Arial" w:cs="Arial"/>
              </w:rPr>
            </w:rPrChange>
          </w:rPr>
          <w:delText>experiential learning</w:delText>
        </w:r>
      </w:del>
      <w:commentRangeEnd w:id="3"/>
      <w:r>
        <w:rPr>
          <w:rStyle w:val="CommentReference"/>
        </w:rPr>
        <w:commentReference w:id="3"/>
      </w:r>
      <w:commentRangeEnd w:id="4"/>
      <w:r>
        <w:rPr>
          <w:rStyle w:val="CommentReference"/>
        </w:rPr>
        <w:commentReference w:id="4"/>
      </w:r>
      <w:commentRangeEnd w:id="5"/>
      <w:r>
        <w:rPr>
          <w:rStyle w:val="CommentReference"/>
        </w:rPr>
        <w:commentReference w:id="5"/>
      </w:r>
      <w:del w:id="7" w:author="Chris Sweet" w:date="2024-03-06T23:51:00Z">
        <w:r w:rsidRPr="1C894A4E" w:rsidDel="008D1B5B">
          <w:rPr>
            <w:rFonts w:ascii="Arial" w:eastAsia="Arial" w:hAnsi="Arial" w:cs="Arial"/>
            <w:rPrChange w:id="8" w:author="Chris Sweet" w:date="2024-03-07T22:13:00Z">
              <w:rPr>
                <w:rFonts w:ascii="Arial" w:hAnsi="Arial" w:cs="Arial"/>
              </w:rPr>
            </w:rPrChange>
          </w:rPr>
          <w:delText xml:space="preserve"> acquired outside the College</w:delText>
        </w:r>
      </w:del>
      <w:del w:id="9" w:author="Chris Sweet" w:date="2024-03-07T22:13:00Z">
        <w:r w:rsidRPr="1C894A4E" w:rsidDel="008D1B5B">
          <w:rPr>
            <w:rFonts w:ascii="Arial" w:eastAsia="Arial" w:hAnsi="Arial" w:cs="Arial"/>
            <w:rPrChange w:id="10" w:author="Chris Sweet" w:date="2024-03-07T22:13:00Z">
              <w:rPr>
                <w:rFonts w:ascii="Arial" w:hAnsi="Arial" w:cs="Arial"/>
              </w:rPr>
            </w:rPrChange>
          </w:rPr>
          <w:delText>.</w:delText>
        </w:r>
      </w:del>
      <w:del w:id="11" w:author="Chris Sweet" w:date="2024-03-07T22:12:00Z">
        <w:r w:rsidRPr="1C894A4E" w:rsidDel="008D1B5B">
          <w:rPr>
            <w:rFonts w:ascii="Arial" w:eastAsia="Arial" w:hAnsi="Arial" w:cs="Arial"/>
            <w:rPrChange w:id="12" w:author="Chris Sweet" w:date="2024-03-07T22:13:00Z">
              <w:rPr>
                <w:rFonts w:ascii="Arial" w:hAnsi="Arial" w:cs="Arial"/>
              </w:rPr>
            </w:rPrChange>
          </w:rPr>
          <w:delText xml:space="preserve"> </w:delText>
        </w:r>
      </w:del>
      <w:ins w:id="13" w:author="Chris Sweet" w:date="2024-03-06T23:52:00Z">
        <w:r w:rsidR="4CF89B47" w:rsidRPr="1C894A4E">
          <w:rPr>
            <w:rFonts w:ascii="Arial" w:eastAsia="Arial" w:hAnsi="Arial" w:cs="Arial"/>
            <w:color w:val="333333"/>
            <w:rPrChange w:id="14" w:author="Chris Sweet" w:date="2024-03-07T22:12:00Z"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rPrChange>
          </w:rPr>
          <w:t xml:space="preserve">Credit for prior learning allows individuals to receive academic credit for knowledge and skills they have acquired through past experiences, such as work </w:t>
        </w:r>
        <w:proofErr w:type="spellStart"/>
        <w:r w:rsidR="4CF89B47" w:rsidRPr="1C894A4E">
          <w:rPr>
            <w:rFonts w:ascii="Arial" w:eastAsia="Arial" w:hAnsi="Arial" w:cs="Arial"/>
            <w:color w:val="333333"/>
            <w:rPrChange w:id="15" w:author="Chris Sweet" w:date="2024-03-07T22:12:00Z"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rPrChange>
          </w:rPr>
          <w:t>and</w:t>
        </w:r>
        <w:del w:id="16" w:author="Chris Sweet [2]" w:date="2024-03-08T07:58:00Z">
          <w:r w:rsidR="4CF89B47" w:rsidRPr="1C894A4E" w:rsidDel="003E1D02">
            <w:rPr>
              <w:rFonts w:ascii="Arial" w:eastAsia="Arial" w:hAnsi="Arial" w:cs="Arial"/>
              <w:color w:val="333333"/>
              <w:rPrChange w:id="17" w:author="Chris Sweet" w:date="2024-03-07T22:12:00Z">
                <w:rPr>
                  <w:rFonts w:ascii="Segoe UI" w:eastAsia="Segoe UI" w:hAnsi="Segoe UI" w:cs="Segoe UI"/>
                  <w:color w:val="333333"/>
                  <w:sz w:val="18"/>
                  <w:szCs w:val="18"/>
                </w:rPr>
              </w:rPrChange>
            </w:rPr>
            <w:delText xml:space="preserve"> </w:delText>
          </w:r>
        </w:del>
        <w:r w:rsidR="4CF89B47" w:rsidRPr="1C894A4E">
          <w:rPr>
            <w:rFonts w:ascii="Arial" w:eastAsia="Arial" w:hAnsi="Arial" w:cs="Arial"/>
            <w:color w:val="333333"/>
            <w:rPrChange w:id="18" w:author="Chris Sweet" w:date="2024-03-07T22:12:00Z"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rPrChange>
          </w:rPr>
          <w:t>professional</w:t>
        </w:r>
        <w:proofErr w:type="spellEnd"/>
        <w:r w:rsidR="4CF89B47" w:rsidRPr="1C894A4E">
          <w:rPr>
            <w:rFonts w:ascii="Arial" w:eastAsia="Arial" w:hAnsi="Arial" w:cs="Arial"/>
            <w:color w:val="333333"/>
            <w:rPrChange w:id="19" w:author="Chris Sweet" w:date="2024-03-07T22:12:00Z"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rPrChange>
          </w:rPr>
          <w:t xml:space="preserve"> training or licensure</w:t>
        </w:r>
        <w:r w:rsidR="4CF89B47" w:rsidRPr="1C894A4E">
          <w:rPr>
            <w:rFonts w:ascii="Arial Nova" w:eastAsia="Arial Nova" w:hAnsi="Arial Nova" w:cs="Arial Nova"/>
            <w:rPrChange w:id="20" w:author="Chris Sweet" w:date="2024-03-07T22:12:00Z">
              <w:rPr>
                <w:rFonts w:ascii="Arial" w:eastAsia="Arial" w:hAnsi="Arial" w:cs="Arial"/>
              </w:rPr>
            </w:rPrChange>
          </w:rPr>
          <w:t xml:space="preserve"> </w:t>
        </w:r>
      </w:ins>
      <w:proofErr w:type="gramStart"/>
      <w:r w:rsidRPr="1C894A4E">
        <w:rPr>
          <w:rFonts w:ascii="Arial" w:hAnsi="Arial" w:cs="Arial"/>
        </w:rPr>
        <w:t>The</w:t>
      </w:r>
      <w:proofErr w:type="gramEnd"/>
      <w:r w:rsidRPr="1C894A4E">
        <w:rPr>
          <w:rFonts w:ascii="Arial" w:hAnsi="Arial" w:cs="Arial"/>
        </w:rPr>
        <w:t xml:space="preserve"> general philosophy of the College is to make as many courses open to Credit for Prior Learning (CPL) as possible.</w:t>
      </w:r>
      <w:r w:rsidR="009A6254" w:rsidRPr="1C894A4E">
        <w:rPr>
          <w:rFonts w:ascii="Arial" w:hAnsi="Arial" w:cs="Arial"/>
        </w:rPr>
        <w:t xml:space="preserve"> </w:t>
      </w:r>
      <w:del w:id="21" w:author="Chris Sweet" w:date="2024-03-07T22:14:00Z">
        <w:r w:rsidRPr="1C894A4E" w:rsidDel="009A6254">
          <w:rPr>
            <w:rFonts w:ascii="Arial" w:hAnsi="Arial" w:cs="Arial"/>
          </w:rPr>
          <w:delText xml:space="preserve">Credit, wherever offered and however delivered, is based on documented student achievement and awarded in a manner consistent with other college </w:delText>
        </w:r>
        <w:bookmarkStart w:id="22" w:name="_Int_dLVrMguA"/>
        <w:r w:rsidRPr="1C894A4E" w:rsidDel="009A6254">
          <w:rPr>
            <w:rFonts w:ascii="Arial" w:hAnsi="Arial" w:cs="Arial"/>
          </w:rPr>
          <w:delText>policies</w:delText>
        </w:r>
        <w:r w:rsidRPr="1C894A4E" w:rsidDel="000B72BA">
          <w:rPr>
            <w:rFonts w:ascii="Arial" w:hAnsi="Arial" w:cs="Arial"/>
          </w:rPr>
          <w:delText>.</w:delText>
        </w:r>
      </w:del>
      <w:ins w:id="23" w:author="Chris Sweet" w:date="2024-03-07T22:14:00Z">
        <w:r w:rsidR="0413D765" w:rsidRPr="1C894A4E">
          <w:rPr>
            <w:rFonts w:ascii="Arial" w:hAnsi="Arial" w:cs="Arial"/>
          </w:rPr>
          <w:t>Credit</w:t>
        </w:r>
        <w:bookmarkEnd w:id="22"/>
        <w:r w:rsidR="0413D765" w:rsidRPr="1C894A4E">
          <w:rPr>
            <w:rFonts w:ascii="Arial" w:hAnsi="Arial" w:cs="Arial"/>
          </w:rPr>
          <w:t>, wherever offered and delivered, is based on documented student achievement and awarded in line with other college policies.</w:t>
        </w:r>
      </w:ins>
      <w:r w:rsidR="009A6254" w:rsidRPr="1C894A4E">
        <w:rPr>
          <w:rFonts w:ascii="Arial" w:hAnsi="Arial" w:cs="Arial"/>
        </w:rPr>
        <w:t xml:space="preserve"> </w:t>
      </w:r>
    </w:p>
    <w:p w14:paraId="2F8BDF1D" w14:textId="77777777" w:rsidR="00D55463" w:rsidRDefault="00037DD3" w:rsidP="00D55463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739DDF30" w14:textId="77777777" w:rsidR="00D55463" w:rsidRPr="00D55463" w:rsidRDefault="00D55463" w:rsidP="00D55463">
      <w:pPr>
        <w:spacing w:after="0" w:line="240" w:lineRule="auto"/>
        <w:rPr>
          <w:rFonts w:ascii="Arial" w:hAnsi="Arial" w:cs="Arial"/>
        </w:rPr>
      </w:pPr>
    </w:p>
    <w:p w14:paraId="062156F2" w14:textId="021565AC" w:rsidR="008D1B5B" w:rsidRDefault="008D1B5B" w:rsidP="00D55463">
      <w:pPr>
        <w:spacing w:after="0" w:line="240" w:lineRule="auto"/>
        <w:rPr>
          <w:rFonts w:ascii="Arial" w:hAnsi="Arial" w:cs="Arial"/>
        </w:rPr>
      </w:pPr>
      <w:r w:rsidRPr="1C894A4E">
        <w:rPr>
          <w:rFonts w:ascii="Arial" w:hAnsi="Arial" w:cs="Arial"/>
        </w:rPr>
        <w:t xml:space="preserve">CPL </w:t>
      </w:r>
      <w:ins w:id="24" w:author="Chris Sweet" w:date="2024-03-07T22:15:00Z">
        <w:r w:rsidR="18FC9C48" w:rsidRPr="1C894A4E">
          <w:rPr>
            <w:rFonts w:ascii="Arial" w:hAnsi="Arial" w:cs="Arial"/>
          </w:rPr>
          <w:t>may</w:t>
        </w:r>
      </w:ins>
      <w:commentRangeStart w:id="25"/>
      <w:del w:id="26" w:author="Chris Sweet" w:date="2024-03-07T22:15:00Z">
        <w:r w:rsidRPr="1C894A4E" w:rsidDel="008D1B5B">
          <w:rPr>
            <w:rFonts w:ascii="Arial" w:hAnsi="Arial" w:cs="Arial"/>
          </w:rPr>
          <w:delText>can</w:delText>
        </w:r>
      </w:del>
      <w:commentRangeEnd w:id="25"/>
      <w:r>
        <w:rPr>
          <w:rStyle w:val="CommentReference"/>
        </w:rPr>
        <w:commentReference w:id="25"/>
      </w:r>
      <w:r w:rsidRPr="1C894A4E">
        <w:rPr>
          <w:rFonts w:ascii="Arial" w:hAnsi="Arial" w:cs="Arial"/>
        </w:rPr>
        <w:t xml:space="preserve"> be awarded for courses for which the College maintains an active course outline.  </w:t>
      </w:r>
    </w:p>
    <w:p w14:paraId="587C0084" w14:textId="77777777" w:rsidR="008D1B5B" w:rsidRDefault="008D1B5B" w:rsidP="002269A4">
      <w:pPr>
        <w:spacing w:after="0" w:line="240" w:lineRule="auto"/>
        <w:rPr>
          <w:rFonts w:ascii="Arial" w:hAnsi="Arial" w:cs="Arial"/>
        </w:rPr>
      </w:pPr>
    </w:p>
    <w:p w14:paraId="36D21079" w14:textId="48113DC8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30037E8D" w14:textId="7F04010E" w:rsidR="00CF4414" w:rsidRPr="0049610D" w:rsidRDefault="008D1B5B" w:rsidP="008D1B5B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del w:id="27" w:author="Chris Sweet" w:date="2024-03-06T23:53:00Z"/>
          <w:rFonts w:ascii="Arial" w:hAnsi="Arial" w:cs="Arial"/>
        </w:rPr>
      </w:pPr>
      <w:commentRangeStart w:id="28"/>
      <w:commentRangeStart w:id="29"/>
      <w:commentRangeStart w:id="30"/>
      <w:del w:id="31" w:author="Chris Sweet" w:date="2024-03-06T23:53:00Z">
        <w:r w:rsidRPr="47F66828" w:rsidDel="008D1B5B">
          <w:rPr>
            <w:rFonts w:ascii="Arial" w:hAnsi="Arial" w:cs="Arial"/>
          </w:rPr>
          <w:delText>No more than 25% of degree or certificate requirements can be satisfied by portfolio CPL credit, not to exceed 30 credits. For all other forms of CPL, credit may exceed 25% of the total credits needed for a certificate or degree.</w:delText>
        </w:r>
      </w:del>
      <w:commentRangeEnd w:id="28"/>
      <w:r>
        <w:rPr>
          <w:rStyle w:val="CommentReference"/>
        </w:rPr>
        <w:commentReference w:id="28"/>
      </w:r>
      <w:commentRangeEnd w:id="29"/>
      <w:r>
        <w:rPr>
          <w:rStyle w:val="CommentReference"/>
        </w:rPr>
        <w:commentReference w:id="29"/>
      </w:r>
      <w:commentRangeEnd w:id="30"/>
      <w:r>
        <w:rPr>
          <w:rStyle w:val="CommentReference"/>
        </w:rPr>
        <w:commentReference w:id="30"/>
      </w:r>
    </w:p>
    <w:p w14:paraId="5CF07FDD" w14:textId="53817B1E" w:rsidR="008D1B5B" w:rsidRPr="00BA1490" w:rsidRDefault="00CF4414" w:rsidP="008D1B5B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49C7B820">
        <w:rPr>
          <w:rFonts w:ascii="Arial" w:hAnsi="Arial" w:cs="Arial"/>
        </w:rPr>
        <w:t>CPL cannot be awarded for non-credit courses</w:t>
      </w:r>
    </w:p>
    <w:p w14:paraId="1166276A" w14:textId="5F3C99F2" w:rsidR="008D1B5B" w:rsidRDefault="008D1B5B" w:rsidP="008D1B5B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49C7B820">
        <w:rPr>
          <w:rFonts w:ascii="Arial" w:hAnsi="Arial" w:cs="Arial"/>
        </w:rPr>
        <w:t xml:space="preserve">Departments may exempt courses from CPL. (For exceptions list see </w:t>
      </w:r>
      <w:r w:rsidR="00985863" w:rsidRPr="49C7B820">
        <w:rPr>
          <w:rFonts w:ascii="Arial" w:hAnsi="Arial" w:cs="Arial"/>
        </w:rPr>
        <w:t>ISP 360A Non-Challengeable Course List</w:t>
      </w:r>
      <w:r w:rsidRPr="49C7B820">
        <w:rPr>
          <w:rFonts w:ascii="Arial" w:hAnsi="Arial" w:cs="Arial"/>
        </w:rPr>
        <w:t>)</w:t>
      </w:r>
    </w:p>
    <w:p w14:paraId="1702D717" w14:textId="77777777" w:rsidR="008D1B5B" w:rsidRDefault="008D1B5B" w:rsidP="008D1B5B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49C7B820">
        <w:rPr>
          <w:rFonts w:ascii="Arial" w:hAnsi="Arial" w:cs="Arial"/>
        </w:rPr>
        <w:t>Credit for a course is granted on the recommendation of a faculty member approved to teach that course.</w:t>
      </w:r>
    </w:p>
    <w:p w14:paraId="63024F11" w14:textId="76B5FC3E" w:rsidR="008D1B5B" w:rsidRDefault="008D1B5B" w:rsidP="008D1B5B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49C7B820">
        <w:rPr>
          <w:rFonts w:ascii="Arial" w:hAnsi="Arial" w:cs="Arial"/>
        </w:rPr>
        <w:t xml:space="preserve">The recommending faculty member approves the awarding of credit for a particular course based </w:t>
      </w:r>
      <w:r w:rsidR="00D41029" w:rsidRPr="49C7B820">
        <w:rPr>
          <w:rFonts w:ascii="Arial" w:hAnsi="Arial" w:cs="Arial"/>
        </w:rPr>
        <w:t xml:space="preserve">on </w:t>
      </w:r>
      <w:r w:rsidRPr="49C7B820">
        <w:rPr>
          <w:rFonts w:ascii="Arial" w:hAnsi="Arial" w:cs="Arial"/>
        </w:rPr>
        <w:t>either:</w:t>
      </w:r>
    </w:p>
    <w:p w14:paraId="6AA0247A" w14:textId="295D0A70" w:rsidR="008D1B5B" w:rsidRDefault="00647633" w:rsidP="008D1B5B">
      <w:pPr>
        <w:numPr>
          <w:ilvl w:val="1"/>
          <w:numId w:val="8"/>
        </w:numPr>
        <w:tabs>
          <w:tab w:val="left" w:pos="1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D1B5B">
        <w:rPr>
          <w:rFonts w:ascii="Arial" w:hAnsi="Arial" w:cs="Arial"/>
        </w:rPr>
        <w:t>irect assessment by the faculty member of a student’s achievement (this might include consideration of how a student performed on external assessments</w:t>
      </w:r>
      <w:r w:rsidR="00DE17F8">
        <w:rPr>
          <w:rFonts w:ascii="Arial" w:hAnsi="Arial" w:cs="Arial"/>
        </w:rPr>
        <w:t>, portfolio assessment, or student performance on a test</w:t>
      </w:r>
      <w:r w:rsidR="008D1B5B">
        <w:rPr>
          <w:rFonts w:ascii="Arial" w:hAnsi="Arial" w:cs="Arial"/>
        </w:rPr>
        <w:t>); OR</w:t>
      </w:r>
    </w:p>
    <w:p w14:paraId="1CA44C57" w14:textId="34266C0C" w:rsidR="008D1B5B" w:rsidRPr="0049610D" w:rsidRDefault="00647633" w:rsidP="008D1B5B">
      <w:pPr>
        <w:numPr>
          <w:ilvl w:val="1"/>
          <w:numId w:val="8"/>
        </w:numPr>
        <w:tabs>
          <w:tab w:val="left" w:pos="1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80FDF">
        <w:rPr>
          <w:rFonts w:ascii="Arial" w:hAnsi="Arial" w:cs="Arial"/>
        </w:rPr>
        <w:t xml:space="preserve">epartment or program </w:t>
      </w:r>
      <w:r w:rsidR="004566C7">
        <w:rPr>
          <w:rFonts w:ascii="Arial" w:hAnsi="Arial" w:cs="Arial"/>
        </w:rPr>
        <w:t>guidelines</w:t>
      </w:r>
      <w:r w:rsidR="008D1B5B">
        <w:rPr>
          <w:rFonts w:ascii="Arial" w:hAnsi="Arial" w:cs="Arial"/>
        </w:rPr>
        <w:t xml:space="preserve">.  </w:t>
      </w:r>
      <w:r w:rsidR="00C3030C">
        <w:rPr>
          <w:rFonts w:ascii="Arial" w:hAnsi="Arial" w:cs="Arial"/>
        </w:rPr>
        <w:t>Program f</w:t>
      </w:r>
      <w:r w:rsidR="008D1B5B">
        <w:rPr>
          <w:rFonts w:ascii="Arial" w:hAnsi="Arial" w:cs="Arial"/>
        </w:rPr>
        <w:t xml:space="preserve">aculty will propose standards for granting students credit for an acceptable level of performance on an externally administered assessment or assessments.  </w:t>
      </w:r>
      <w:r w:rsidR="00204DE6">
        <w:rPr>
          <w:rFonts w:ascii="Arial" w:hAnsi="Arial" w:cs="Arial"/>
        </w:rPr>
        <w:t>For example, s</w:t>
      </w:r>
      <w:r w:rsidR="00C3030C">
        <w:rPr>
          <w:rFonts w:ascii="Arial" w:hAnsi="Arial" w:cs="Arial"/>
        </w:rPr>
        <w:t>tudents who have complete</w:t>
      </w:r>
      <w:r w:rsidR="00204DE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</w:t>
      </w:r>
      <w:r w:rsidR="00204DE6">
        <w:rPr>
          <w:rFonts w:ascii="Arial" w:hAnsi="Arial" w:cs="Arial"/>
        </w:rPr>
        <w:t xml:space="preserve"> specific</w:t>
      </w:r>
      <w:r>
        <w:rPr>
          <w:rFonts w:ascii="Arial" w:hAnsi="Arial" w:cs="Arial"/>
        </w:rPr>
        <w:t xml:space="preserve"> number of hours of</w:t>
      </w:r>
      <w:r w:rsidR="00C3030C">
        <w:rPr>
          <w:rFonts w:ascii="Arial" w:hAnsi="Arial" w:cs="Arial"/>
        </w:rPr>
        <w:t xml:space="preserve"> externally </w:t>
      </w:r>
      <w:r w:rsidR="00C3030C" w:rsidRPr="0049610D">
        <w:rPr>
          <w:rFonts w:ascii="Arial" w:hAnsi="Arial" w:cs="Arial"/>
        </w:rPr>
        <w:t xml:space="preserve">assessed training will receive a predetermined </w:t>
      </w:r>
      <w:r w:rsidR="00204DE6" w:rsidRPr="0049610D">
        <w:rPr>
          <w:rFonts w:ascii="Arial" w:hAnsi="Arial" w:cs="Arial"/>
        </w:rPr>
        <w:t>number of credits as approved by the department.</w:t>
      </w:r>
    </w:p>
    <w:p w14:paraId="66116E49" w14:textId="1057DD36" w:rsidR="008D1B5B" w:rsidRPr="00157E10" w:rsidRDefault="008D1B5B" w:rsidP="0049610D">
      <w:pPr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 w:rsidRPr="49C7B820">
        <w:rPr>
          <w:rFonts w:ascii="Arial" w:hAnsi="Arial" w:cs="Arial"/>
        </w:rPr>
        <w:t xml:space="preserve">To earn credit, </w:t>
      </w:r>
      <w:r w:rsidR="00157E10" w:rsidRPr="49C7B820">
        <w:rPr>
          <w:rFonts w:ascii="Arial" w:hAnsi="Arial" w:cs="Arial"/>
        </w:rPr>
        <w:t>a student must document the connection between what they have learned in another setting and the theoretical foundation, knowledge and skills as defined by the course-specific learner outcomes of the credit to be awarded. A</w:t>
      </w:r>
      <w:r w:rsidRPr="49C7B820">
        <w:rPr>
          <w:rFonts w:ascii="Arial" w:hAnsi="Arial" w:cs="Arial"/>
        </w:rPr>
        <w:t xml:space="preserve"> student must, at a minimum, document </w:t>
      </w:r>
      <w:ins w:id="32" w:author="Chris Sweet" w:date="2024-03-06T23:54:00Z">
        <w:r w:rsidR="63601A1A" w:rsidRPr="49C7B820">
          <w:rPr>
            <w:rFonts w:ascii="Arial" w:hAnsi="Arial" w:cs="Arial"/>
          </w:rPr>
          <w:t xml:space="preserve">the </w:t>
        </w:r>
      </w:ins>
      <w:r w:rsidRPr="49C7B820">
        <w:rPr>
          <w:rFonts w:ascii="Arial" w:hAnsi="Arial" w:cs="Arial"/>
        </w:rPr>
        <w:t>achievement of the student learning outcomes associated with the course at a level similar to a student passing the course with a grade of C or better.  (Departments can set this threshold higher at their discretion.)</w:t>
      </w:r>
      <w:r w:rsidR="00157E10" w:rsidRPr="49C7B820">
        <w:rPr>
          <w:rFonts w:ascii="Arial" w:hAnsi="Arial" w:cs="Arial"/>
        </w:rPr>
        <w:t xml:space="preserve"> </w:t>
      </w:r>
    </w:p>
    <w:p w14:paraId="45C0C7B4" w14:textId="63202EFB" w:rsidR="008D1B5B" w:rsidDel="009F2016" w:rsidRDefault="008D1B5B" w:rsidP="00D41029">
      <w:pPr>
        <w:numPr>
          <w:ilvl w:val="0"/>
          <w:numId w:val="8"/>
        </w:numPr>
        <w:spacing w:after="0" w:line="240" w:lineRule="auto"/>
        <w:rPr>
          <w:del w:id="33" w:author="Chris Sweet [2]" w:date="2024-04-09T13:02:00Z"/>
          <w:rFonts w:ascii="Arial" w:hAnsi="Arial" w:cs="Arial"/>
        </w:rPr>
      </w:pPr>
      <w:del w:id="34" w:author="Chris Sweet [2]" w:date="2024-04-09T13:02:00Z">
        <w:r w:rsidRPr="49C7B820" w:rsidDel="009F2016">
          <w:rPr>
            <w:rFonts w:ascii="Arial" w:hAnsi="Arial" w:cs="Arial"/>
          </w:rPr>
          <w:delText>Only enrolled students can receive CPL.  To be considered an “enrolled student” at CCC for this purpose, a student must either:</w:delText>
        </w:r>
      </w:del>
    </w:p>
    <w:p w14:paraId="0FBA0E6C" w14:textId="641B9BC5" w:rsidR="008D1B5B" w:rsidDel="009F2016" w:rsidRDefault="008D1B5B" w:rsidP="008D1B5B">
      <w:pPr>
        <w:numPr>
          <w:ilvl w:val="1"/>
          <w:numId w:val="8"/>
        </w:numPr>
        <w:spacing w:after="0" w:line="240" w:lineRule="auto"/>
        <w:rPr>
          <w:del w:id="35" w:author="Chris Sweet [2]" w:date="2024-04-09T13:02:00Z"/>
          <w:rFonts w:ascii="Arial" w:hAnsi="Arial" w:cs="Arial"/>
        </w:rPr>
      </w:pPr>
      <w:del w:id="36" w:author="Chris Sweet [2]" w:date="2024-04-09T13:02:00Z">
        <w:r w:rsidDel="009F2016">
          <w:rPr>
            <w:rFonts w:ascii="Arial" w:hAnsi="Arial" w:cs="Arial"/>
          </w:rPr>
          <w:delText>Complete a minimum of three non-CPL credits at the college during the quarter in which CPL credit is requested; OR</w:delText>
        </w:r>
      </w:del>
    </w:p>
    <w:p w14:paraId="6FC80A64" w14:textId="5931A54F" w:rsidR="008D1B5B" w:rsidDel="009F2016" w:rsidRDefault="008D1B5B" w:rsidP="008D1B5B">
      <w:pPr>
        <w:numPr>
          <w:ilvl w:val="1"/>
          <w:numId w:val="8"/>
        </w:numPr>
        <w:spacing w:after="0" w:line="240" w:lineRule="auto"/>
        <w:rPr>
          <w:del w:id="37" w:author="Chris Sweet [2]" w:date="2024-04-09T13:02:00Z"/>
          <w:rFonts w:ascii="Arial" w:hAnsi="Arial" w:cs="Arial"/>
        </w:rPr>
      </w:pPr>
      <w:del w:id="38" w:author="Chris Sweet [2]" w:date="2024-04-09T13:02:00Z">
        <w:r w:rsidDel="009F2016">
          <w:rPr>
            <w:rFonts w:ascii="Arial" w:hAnsi="Arial" w:cs="Arial"/>
          </w:rPr>
          <w:lastRenderedPageBreak/>
          <w:delText>Have received a minimum of</w:delText>
        </w:r>
        <w:r w:rsidDel="009F2016">
          <w:rPr>
            <w:rFonts w:ascii="Arial" w:hAnsi="Arial" w:cs="Arial"/>
            <w:b/>
          </w:rPr>
          <w:delText xml:space="preserve"> </w:delText>
        </w:r>
        <w:r w:rsidDel="009F2016">
          <w:rPr>
            <w:rFonts w:ascii="Arial" w:hAnsi="Arial" w:cs="Arial"/>
          </w:rPr>
          <w:delText>12 non-CPL credits from CCC in previous terms.</w:delText>
        </w:r>
      </w:del>
    </w:p>
    <w:p w14:paraId="740967C9" w14:textId="0D63F7AC" w:rsidR="009A6254" w:rsidDel="009F2016" w:rsidRDefault="008D1B5B" w:rsidP="009F59B1">
      <w:pPr>
        <w:spacing w:after="0" w:line="240" w:lineRule="auto"/>
        <w:ind w:left="1440"/>
        <w:rPr>
          <w:del w:id="39" w:author="Chris Sweet [2]" w:date="2024-04-09T13:02:00Z"/>
          <w:rFonts w:ascii="Arial" w:hAnsi="Arial" w:cs="Arial"/>
        </w:rPr>
      </w:pPr>
      <w:del w:id="40" w:author="Chris Sweet [2]" w:date="2024-04-09T13:02:00Z">
        <w:r w:rsidDel="009F2016">
          <w:rPr>
            <w:rFonts w:ascii="Arial" w:hAnsi="Arial" w:cs="Arial"/>
          </w:rPr>
          <w:delText xml:space="preserve">Portfolio </w:delText>
        </w:r>
        <w:r w:rsidR="00E35B64" w:rsidDel="009F2016">
          <w:rPr>
            <w:rFonts w:ascii="Arial" w:hAnsi="Arial" w:cs="Arial"/>
          </w:rPr>
          <w:delText xml:space="preserve">prep </w:delText>
        </w:r>
        <w:r w:rsidDel="009F2016">
          <w:rPr>
            <w:rFonts w:ascii="Arial" w:hAnsi="Arial" w:cs="Arial"/>
          </w:rPr>
          <w:delText>classes taken as part of CPL attempts will count toward these totals, since credits earned in those classes are independent of CPL credit awards.</w:delText>
        </w:r>
      </w:del>
    </w:p>
    <w:p w14:paraId="0328CFF9" w14:textId="1935C2CD" w:rsidR="008D1B5B" w:rsidRDefault="00157E10" w:rsidP="009F59B1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 w:rsidRPr="49C7B820">
        <w:rPr>
          <w:rFonts w:ascii="Arial" w:hAnsi="Arial" w:cs="Arial"/>
        </w:rPr>
        <w:t xml:space="preserve">All CPL credit must be based on sufficient evidence provided by the student, the college, and/or an outside entity. Evidence required must be based on academically sound CPL assessment methods, including, but not limited to, institutionally developed tests, final examinations, performance-based assessments, demonstrations, presentations, portfolios, or industry certifications. </w:t>
      </w:r>
      <w:r w:rsidR="008D1B5B" w:rsidRPr="49C7B820">
        <w:rPr>
          <w:rFonts w:ascii="Arial" w:hAnsi="Arial" w:cs="Arial"/>
        </w:rPr>
        <w:t>Departments may use any combination of the following formats to assess and document student competencies in order to decide whether CPL should be granted:</w:t>
      </w:r>
    </w:p>
    <w:p w14:paraId="4FBF3702" w14:textId="77777777" w:rsidR="008D1B5B" w:rsidRPr="00AC240A" w:rsidRDefault="008D1B5B" w:rsidP="008D1B5B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CCC-ad</w:t>
      </w:r>
      <w:r w:rsidRPr="00AC240A">
        <w:rPr>
          <w:rFonts w:ascii="Arial" w:hAnsi="Arial" w:cs="Arial"/>
        </w:rPr>
        <w:t>ministered assessments</w:t>
      </w:r>
    </w:p>
    <w:p w14:paraId="75AE205E" w14:textId="77777777" w:rsidR="008D1B5B" w:rsidRPr="00D32F50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D32F50">
        <w:rPr>
          <w:rFonts w:ascii="Arial" w:hAnsi="Arial" w:cs="Arial"/>
        </w:rPr>
        <w:t>Portfolio</w:t>
      </w:r>
    </w:p>
    <w:p w14:paraId="341CA26C" w14:textId="77777777" w:rsidR="008D1B5B" w:rsidRPr="0004652D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04652D">
        <w:rPr>
          <w:rFonts w:ascii="Arial" w:hAnsi="Arial" w:cs="Arial"/>
        </w:rPr>
        <w:t>Challenge Test (produced by department)</w:t>
      </w:r>
    </w:p>
    <w:p w14:paraId="498FCED8" w14:textId="77777777" w:rsidR="008D1B5B" w:rsidRPr="0051469D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51469D">
        <w:rPr>
          <w:rFonts w:ascii="Arial" w:hAnsi="Arial" w:cs="Arial"/>
        </w:rPr>
        <w:t>Performance Assessment (produced by department)</w:t>
      </w:r>
    </w:p>
    <w:p w14:paraId="2CFF047E" w14:textId="77777777" w:rsidR="008D1B5B" w:rsidRPr="00AC240A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6F1D38">
        <w:rPr>
          <w:rFonts w:ascii="Arial" w:hAnsi="Arial" w:cs="Arial"/>
        </w:rPr>
        <w:t>Any Combination of a, b, and c that includes at least one of the above methods (i, ii, iii).</w:t>
      </w:r>
    </w:p>
    <w:p w14:paraId="4E5C2F50" w14:textId="2F969BB7" w:rsidR="008D1B5B" w:rsidRPr="00AC240A" w:rsidRDefault="008D1B5B" w:rsidP="008D1B5B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Externally administered assessments</w:t>
      </w:r>
    </w:p>
    <w:p w14:paraId="418FEC39" w14:textId="1478895B" w:rsidR="008D1B5B" w:rsidRPr="00AC240A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1C894A4E">
        <w:rPr>
          <w:rFonts w:ascii="Arial" w:hAnsi="Arial" w:cs="Arial"/>
        </w:rPr>
        <w:t xml:space="preserve">External Exam (external test, such as </w:t>
      </w:r>
      <w:del w:id="41" w:author="Sarah Steidl" w:date="2024-03-07T15:29:00Z">
        <w:r w:rsidRPr="1C894A4E" w:rsidDel="008D1B5B">
          <w:rPr>
            <w:rFonts w:ascii="Arial" w:hAnsi="Arial" w:cs="Arial"/>
          </w:rPr>
          <w:delText>CLEP</w:delText>
        </w:r>
      </w:del>
      <w:ins w:id="42" w:author="Sarah Steidl" w:date="2024-03-07T15:28:00Z">
        <w:r w:rsidR="3AF2C32D" w:rsidRPr="1C894A4E">
          <w:rPr>
            <w:rFonts w:ascii="Arial" w:hAnsi="Arial" w:cs="Arial"/>
          </w:rPr>
          <w:t xml:space="preserve"> </w:t>
        </w:r>
      </w:ins>
      <w:ins w:id="43" w:author="Chris Sweet [2]" w:date="2024-04-09T13:09:00Z">
        <w:r w:rsidR="00BA6805">
          <w:rPr>
            <w:rFonts w:ascii="Arial" w:hAnsi="Arial" w:cs="Arial"/>
          </w:rPr>
          <w:t>Advanced Placement “</w:t>
        </w:r>
      </w:ins>
      <w:ins w:id="44" w:author="Sarah Steidl" w:date="2024-03-07T15:28:00Z">
        <w:r w:rsidR="3AF2C32D" w:rsidRPr="1C894A4E">
          <w:rPr>
            <w:rFonts w:ascii="Arial" w:hAnsi="Arial" w:cs="Arial"/>
          </w:rPr>
          <w:t>AP</w:t>
        </w:r>
      </w:ins>
      <w:ins w:id="45" w:author="Chris Sweet [2]" w:date="2024-04-09T13:09:00Z">
        <w:r w:rsidR="00BA6805">
          <w:rPr>
            <w:rFonts w:ascii="Arial" w:hAnsi="Arial" w:cs="Arial"/>
          </w:rPr>
          <w:t>”</w:t>
        </w:r>
      </w:ins>
      <w:commentRangeStart w:id="46"/>
      <w:r w:rsidRPr="1C894A4E">
        <w:rPr>
          <w:rFonts w:ascii="Arial" w:hAnsi="Arial" w:cs="Arial"/>
        </w:rPr>
        <w:t>)</w:t>
      </w:r>
      <w:commentRangeEnd w:id="46"/>
      <w:r>
        <w:rPr>
          <w:rStyle w:val="CommentReference"/>
        </w:rPr>
        <w:commentReference w:id="46"/>
      </w:r>
    </w:p>
    <w:p w14:paraId="49663095" w14:textId="33667DA1" w:rsidR="008D1B5B" w:rsidRPr="00AC240A" w:rsidRDefault="00BA6805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ins w:id="47" w:author="Chris Sweet [2]" w:date="2024-04-09T13:10:00Z">
        <w:r>
          <w:rPr>
            <w:rFonts w:ascii="Arial" w:hAnsi="Arial" w:cs="Arial"/>
          </w:rPr>
          <w:t>American Council on Education (“</w:t>
        </w:r>
      </w:ins>
      <w:r w:rsidR="008D1B5B" w:rsidRPr="00AC240A">
        <w:rPr>
          <w:rFonts w:ascii="Arial" w:hAnsi="Arial" w:cs="Arial"/>
        </w:rPr>
        <w:t>ACE</w:t>
      </w:r>
      <w:ins w:id="48" w:author="Chris Sweet [2]" w:date="2024-04-09T13:10:00Z">
        <w:r>
          <w:rPr>
            <w:rFonts w:ascii="Arial" w:hAnsi="Arial" w:cs="Arial"/>
          </w:rPr>
          <w:t xml:space="preserve">”) </w:t>
        </w:r>
      </w:ins>
      <w:del w:id="49" w:author="Chris Sweet [2]" w:date="2024-04-09T13:10:00Z">
        <w:r w:rsidR="008D1B5B" w:rsidRPr="00AC240A" w:rsidDel="00BA6805">
          <w:rPr>
            <w:rFonts w:ascii="Arial" w:hAnsi="Arial" w:cs="Arial"/>
          </w:rPr>
          <w:delText>-</w:delText>
        </w:r>
      </w:del>
      <w:proofErr w:type="spellStart"/>
      <w:r w:rsidR="008D1B5B" w:rsidRPr="00AC240A">
        <w:rPr>
          <w:rFonts w:ascii="Arial" w:hAnsi="Arial" w:cs="Arial"/>
        </w:rPr>
        <w:t>transcripted</w:t>
      </w:r>
      <w:proofErr w:type="spellEnd"/>
      <w:r w:rsidR="008D1B5B" w:rsidRPr="00AC240A">
        <w:rPr>
          <w:rFonts w:ascii="Arial" w:hAnsi="Arial" w:cs="Arial"/>
        </w:rPr>
        <w:t xml:space="preserve"> credit</w:t>
      </w:r>
    </w:p>
    <w:p w14:paraId="706290DA" w14:textId="77777777" w:rsidR="008D1B5B" w:rsidRPr="00AC240A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Industry Certification</w:t>
      </w:r>
    </w:p>
    <w:p w14:paraId="091AD563" w14:textId="6578E172" w:rsidR="00AC240A" w:rsidRPr="00AC240A" w:rsidRDefault="00AC240A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Professional Licensure</w:t>
      </w:r>
    </w:p>
    <w:p w14:paraId="25C41DD5" w14:textId="77777777" w:rsidR="008D1B5B" w:rsidRPr="00AC240A" w:rsidRDefault="008D1B5B" w:rsidP="008D1B5B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Externally administered at secondary level (covered in other ISPs)</w:t>
      </w:r>
    </w:p>
    <w:p w14:paraId="6FB93E7B" w14:textId="77777777" w:rsidR="008D1B5B" w:rsidRPr="00AC240A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Advanced Placement (“AP”) Examination</w:t>
      </w:r>
    </w:p>
    <w:p w14:paraId="309EE72D" w14:textId="77777777" w:rsidR="008D1B5B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International</w:t>
      </w:r>
      <w:r>
        <w:rPr>
          <w:rFonts w:ascii="Arial" w:hAnsi="Arial" w:cs="Arial"/>
        </w:rPr>
        <w:t xml:space="preserve"> Baccalaureate (“IB”) Examination</w:t>
      </w:r>
    </w:p>
    <w:p w14:paraId="61A7AF2F" w14:textId="72BD93E8" w:rsidR="00AC240A" w:rsidRDefault="00AC240A" w:rsidP="0049610D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78F8901D" w14:textId="63CCFE8C" w:rsidR="00AC240A" w:rsidRPr="00AC240A" w:rsidRDefault="00AC240A" w:rsidP="00AC240A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Authentic assessment to award CPL credit</w:t>
      </w:r>
      <w:r w:rsidR="005A7178">
        <w:rPr>
          <w:rFonts w:ascii="Arial" w:hAnsi="Arial" w:cs="Arial"/>
        </w:rPr>
        <w:t xml:space="preserve"> </w:t>
      </w:r>
    </w:p>
    <w:p w14:paraId="5B1771CD" w14:textId="79CACAE9" w:rsidR="008D1B5B" w:rsidRDefault="008D1B5B" w:rsidP="008D1B5B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 w:rsidRPr="49C7B820">
        <w:rPr>
          <w:rFonts w:ascii="Arial" w:hAnsi="Arial" w:cs="Arial"/>
        </w:rPr>
        <w:t xml:space="preserve">How </w:t>
      </w:r>
      <w:proofErr w:type="spellStart"/>
      <w:r w:rsidRPr="49C7B820">
        <w:rPr>
          <w:rFonts w:ascii="Arial" w:hAnsi="Arial" w:cs="Arial"/>
        </w:rPr>
        <w:t>Transcripted</w:t>
      </w:r>
      <w:proofErr w:type="spellEnd"/>
      <w:r w:rsidRPr="49C7B820">
        <w:rPr>
          <w:rFonts w:ascii="Arial" w:hAnsi="Arial" w:cs="Arial"/>
        </w:rPr>
        <w:t>/Grades:</w:t>
      </w:r>
    </w:p>
    <w:p w14:paraId="2D75B81D" w14:textId="786658D8" w:rsidR="008D1B5B" w:rsidRDefault="008D1B5B" w:rsidP="008D1B5B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Grades </w:t>
      </w:r>
      <w:ins w:id="50" w:author="Chris Sweet [2]" w:date="2024-04-09T13:06:00Z">
        <w:r w:rsidR="009F2016">
          <w:rPr>
            <w:rFonts w:ascii="Arial" w:hAnsi="Arial" w:cs="Arial"/>
          </w:rPr>
          <w:t xml:space="preserve">for CPL </w:t>
        </w:r>
      </w:ins>
      <w:r>
        <w:rPr>
          <w:rFonts w:ascii="Arial" w:hAnsi="Arial" w:cs="Arial"/>
        </w:rPr>
        <w:t xml:space="preserve">earned via </w:t>
      </w:r>
      <w:ins w:id="51" w:author="Chris Sweet [2]" w:date="2024-04-09T13:05:00Z">
        <w:r w:rsidR="009F2016">
          <w:rPr>
            <w:rFonts w:ascii="Arial" w:hAnsi="Arial" w:cs="Arial"/>
          </w:rPr>
          <w:t xml:space="preserve">CCC-administered assessments </w:t>
        </w:r>
      </w:ins>
      <w:del w:id="52" w:author="Chris Sweet [2]" w:date="2024-04-09T13:06:00Z">
        <w:r w:rsidDel="009F2016">
          <w:rPr>
            <w:rFonts w:ascii="Arial" w:hAnsi="Arial" w:cs="Arial"/>
          </w:rPr>
          <w:delText xml:space="preserve">CPL </w:delText>
        </w:r>
      </w:del>
      <w:r>
        <w:rPr>
          <w:rFonts w:ascii="Arial" w:hAnsi="Arial" w:cs="Arial"/>
        </w:rPr>
        <w:t>will always include a CPL notation on the student’s transcript;</w:t>
      </w:r>
    </w:p>
    <w:p w14:paraId="182506EE" w14:textId="7DEE4E45" w:rsidR="008D1B5B" w:rsidRDefault="008D1B5B" w:rsidP="008D1B5B">
      <w:pPr>
        <w:numPr>
          <w:ilvl w:val="1"/>
          <w:numId w:val="8"/>
        </w:numPr>
        <w:spacing w:after="0" w:line="240" w:lineRule="auto"/>
        <w:rPr>
          <w:ins w:id="53" w:author="Chris Sweet [2]" w:date="2024-04-09T13:11:00Z"/>
          <w:rFonts w:ascii="Arial" w:hAnsi="Arial" w:cs="Arial"/>
        </w:rPr>
      </w:pPr>
      <w:r>
        <w:rPr>
          <w:rFonts w:ascii="Arial" w:hAnsi="Arial" w:cs="Arial"/>
        </w:rPr>
        <w:t>Successfully earned CPL credit</w:t>
      </w:r>
      <w:ins w:id="54" w:author="Chris Sweet [2]" w:date="2024-04-09T13:06:00Z">
        <w:r w:rsidR="009F2016">
          <w:rPr>
            <w:rFonts w:ascii="Arial" w:hAnsi="Arial" w:cs="Arial"/>
          </w:rPr>
          <w:t xml:space="preserve"> earned via CCC-administered assessment</w:t>
        </w:r>
      </w:ins>
      <w:r>
        <w:rPr>
          <w:rFonts w:ascii="Arial" w:hAnsi="Arial" w:cs="Arial"/>
        </w:rPr>
        <w:t xml:space="preserve"> will be noted either with a grade of A-C or Pass at the department’s discretion.  </w:t>
      </w:r>
    </w:p>
    <w:p w14:paraId="3A3DBA88" w14:textId="6274C1C4" w:rsidR="00BA6805" w:rsidRDefault="00BA6805" w:rsidP="00BA680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  <w:pPrChange w:id="55" w:author="Chris Sweet [2]" w:date="2024-04-09T13:11:00Z">
          <w:pPr>
            <w:numPr>
              <w:ilvl w:val="1"/>
              <w:numId w:val="8"/>
            </w:numPr>
            <w:spacing w:after="0" w:line="240" w:lineRule="auto"/>
            <w:ind w:left="1800" w:hanging="360"/>
          </w:pPr>
        </w:pPrChange>
      </w:pPr>
      <w:ins w:id="56" w:author="Chris Sweet [2]" w:date="2024-04-09T13:12:00Z">
        <w:r>
          <w:rPr>
            <w:rFonts w:ascii="Arial" w:hAnsi="Arial" w:cs="Arial"/>
          </w:rPr>
          <w:t>CPL credits may not transfer to other institutions</w:t>
        </w:r>
      </w:ins>
    </w:p>
    <w:p w14:paraId="5F879C7F" w14:textId="77777777" w:rsidR="008D1B5B" w:rsidRDefault="008D1B5B" w:rsidP="008D1B5B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 w:rsidRPr="49C7B820">
        <w:rPr>
          <w:rFonts w:ascii="Arial" w:hAnsi="Arial" w:cs="Arial"/>
        </w:rPr>
        <w:t>Students may request CPL for the same course more than once.</w:t>
      </w:r>
    </w:p>
    <w:p w14:paraId="708B8B47" w14:textId="77777777" w:rsidR="008D1B5B" w:rsidRDefault="008D1B5B" w:rsidP="008D1B5B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 w:rsidRPr="49C7B820">
        <w:rPr>
          <w:rFonts w:ascii="Arial" w:hAnsi="Arial" w:cs="Arial"/>
        </w:rPr>
        <w:t>Students may not request CPL credit for a course they have already taken or received transfer credit for at CCC.</w:t>
      </w:r>
    </w:p>
    <w:p w14:paraId="4382FFB9" w14:textId="79114CA3" w:rsidR="00084B13" w:rsidRDefault="00084B13" w:rsidP="008D1B5B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 w:rsidRPr="1C894A4E">
        <w:rPr>
          <w:rFonts w:ascii="Arial" w:hAnsi="Arial" w:cs="Arial"/>
        </w:rPr>
        <w:t>CPL credit will not be paid for by financial aid funds</w:t>
      </w:r>
      <w:commentRangeStart w:id="57"/>
      <w:commentRangeStart w:id="58"/>
      <w:commentRangeEnd w:id="57"/>
      <w:r>
        <w:rPr>
          <w:rStyle w:val="CommentReference"/>
        </w:rPr>
        <w:commentReference w:id="57"/>
      </w:r>
      <w:commentRangeEnd w:id="58"/>
      <w:r>
        <w:rPr>
          <w:rStyle w:val="CommentReference"/>
        </w:rPr>
        <w:commentReference w:id="58"/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83D36BA" w14:textId="2CE48E6D" w:rsidR="00BA6805" w:rsidRDefault="00BA6805" w:rsidP="00BA6805">
      <w:pPr>
        <w:spacing w:after="0" w:line="240" w:lineRule="auto"/>
        <w:rPr>
          <w:ins w:id="59" w:author="Chris Sweet [2]" w:date="2024-04-09T13:15:00Z"/>
          <w:b/>
          <w:sz w:val="28"/>
          <w:szCs w:val="28"/>
        </w:rPr>
      </w:pPr>
      <w:ins w:id="60" w:author="Chris Sweet [2]" w:date="2024-04-09T13:14:00Z">
        <w:r>
          <w:rPr>
            <w:b/>
            <w:sz w:val="28"/>
            <w:szCs w:val="28"/>
          </w:rPr>
          <w:t>REFERENCES</w:t>
        </w:r>
      </w:ins>
    </w:p>
    <w:p w14:paraId="5738B21B" w14:textId="35158CBA" w:rsidR="00BA6805" w:rsidRDefault="00BA6805" w:rsidP="00BA6805">
      <w:pPr>
        <w:spacing w:after="0" w:line="240" w:lineRule="auto"/>
        <w:rPr>
          <w:ins w:id="61" w:author="Chris Sweet [2]" w:date="2024-04-09T13:15:00Z"/>
          <w:b/>
          <w:sz w:val="28"/>
          <w:szCs w:val="28"/>
        </w:rPr>
      </w:pPr>
    </w:p>
    <w:p w14:paraId="16C48A06" w14:textId="21F5EFB2" w:rsidR="00BA6805" w:rsidRDefault="00BA6805" w:rsidP="00BA6805">
      <w:pPr>
        <w:spacing w:after="0" w:line="240" w:lineRule="auto"/>
        <w:rPr>
          <w:ins w:id="62" w:author="Chris Sweet [2]" w:date="2024-04-09T13:16:00Z"/>
          <w:b/>
          <w:sz w:val="28"/>
          <w:szCs w:val="28"/>
        </w:rPr>
      </w:pPr>
      <w:ins w:id="63" w:author="Chris Sweet [2]" w:date="2024-04-09T13:16:00Z">
        <w:r>
          <w:rPr>
            <w:b/>
            <w:sz w:val="28"/>
            <w:szCs w:val="28"/>
          </w:rPr>
          <w:fldChar w:fldCharType="begin"/>
        </w:r>
        <w:r>
          <w:rPr>
            <w:b/>
            <w:sz w:val="28"/>
            <w:szCs w:val="28"/>
          </w:rPr>
          <w:instrText xml:space="preserve"> HYPERLINK "https://www.clackamas.edu/docs/default-source/about-us/accreditation-and-policies/institutional-and-student-services-policies-and-procedures/earning-credit/isp-371-advanced-placement.pdf?sfvrsn=285f8c68_5" </w:instrText>
        </w:r>
        <w:r>
          <w:rPr>
            <w:b/>
            <w:sz w:val="28"/>
            <w:szCs w:val="28"/>
          </w:rPr>
        </w:r>
        <w:r>
          <w:rPr>
            <w:b/>
            <w:sz w:val="28"/>
            <w:szCs w:val="28"/>
          </w:rPr>
          <w:fldChar w:fldCharType="separate"/>
        </w:r>
        <w:r w:rsidRPr="00BA6805">
          <w:rPr>
            <w:rStyle w:val="Hyperlink"/>
            <w:b/>
            <w:sz w:val="28"/>
            <w:szCs w:val="28"/>
          </w:rPr>
          <w:t>ISP 371 Advanced Placement (AP) Policy</w:t>
        </w:r>
        <w:r>
          <w:rPr>
            <w:b/>
            <w:sz w:val="28"/>
            <w:szCs w:val="28"/>
          </w:rPr>
          <w:fldChar w:fldCharType="end"/>
        </w:r>
      </w:ins>
    </w:p>
    <w:p w14:paraId="72F9468B" w14:textId="79E20DFD" w:rsidR="00BA6805" w:rsidRDefault="00BA6805" w:rsidP="00BA6805">
      <w:pPr>
        <w:spacing w:after="0" w:line="240" w:lineRule="auto"/>
        <w:rPr>
          <w:ins w:id="64" w:author="Chris Sweet [2]" w:date="2024-04-09T13:17:00Z"/>
          <w:b/>
          <w:sz w:val="28"/>
          <w:szCs w:val="28"/>
        </w:rPr>
      </w:pPr>
      <w:ins w:id="65" w:author="Chris Sweet [2]" w:date="2024-04-09T13:17:00Z">
        <w:r>
          <w:rPr>
            <w:b/>
            <w:sz w:val="28"/>
            <w:szCs w:val="28"/>
          </w:rPr>
          <w:fldChar w:fldCharType="begin"/>
        </w:r>
        <w:r>
          <w:rPr>
            <w:b/>
            <w:sz w:val="28"/>
            <w:szCs w:val="28"/>
          </w:rPr>
          <w:instrText xml:space="preserve"> HYPERLINK "https://www.clackamas.edu/docs/default-source/about-us/accreditation-and-policies/institutional-and-student-services-policies-and-procedures/earning-credit/isp-372-international-baccalaureate.pdf?sfvrsn=d65f8c68_5" </w:instrText>
        </w:r>
        <w:r>
          <w:rPr>
            <w:b/>
            <w:sz w:val="28"/>
            <w:szCs w:val="28"/>
          </w:rPr>
        </w:r>
        <w:r>
          <w:rPr>
            <w:b/>
            <w:sz w:val="28"/>
            <w:szCs w:val="28"/>
          </w:rPr>
          <w:fldChar w:fldCharType="separate"/>
        </w:r>
        <w:r w:rsidRPr="00BA6805">
          <w:rPr>
            <w:rStyle w:val="Hyperlink"/>
            <w:b/>
            <w:sz w:val="28"/>
            <w:szCs w:val="28"/>
          </w:rPr>
          <w:t>ISP 372 International Baccalaureate (IB) Policy</w:t>
        </w:r>
        <w:r>
          <w:rPr>
            <w:b/>
            <w:sz w:val="28"/>
            <w:szCs w:val="28"/>
          </w:rPr>
          <w:fldChar w:fldCharType="end"/>
        </w:r>
      </w:ins>
    </w:p>
    <w:p w14:paraId="703F91BA" w14:textId="4C9BB0AB" w:rsidR="00BA6805" w:rsidRDefault="00BA6805" w:rsidP="00BA6805">
      <w:pPr>
        <w:spacing w:after="0" w:line="240" w:lineRule="auto"/>
        <w:rPr>
          <w:ins w:id="66" w:author="Chris Sweet [2]" w:date="2024-04-09T13:14:00Z"/>
          <w:b/>
          <w:sz w:val="28"/>
          <w:szCs w:val="28"/>
        </w:rPr>
      </w:pPr>
      <w:ins w:id="67" w:author="Chris Sweet [2]" w:date="2024-04-09T13:17:00Z">
        <w:r>
          <w:rPr>
            <w:b/>
            <w:sz w:val="28"/>
            <w:szCs w:val="28"/>
          </w:rPr>
          <w:fldChar w:fldCharType="begin"/>
        </w:r>
        <w:r>
          <w:rPr>
            <w:b/>
            <w:sz w:val="28"/>
            <w:szCs w:val="28"/>
          </w:rPr>
          <w:instrText xml:space="preserve"> HYPERLINK "https://www.clackamas.edu/docs/default-source/about-us/accreditation-and-policies/institutional-and-student-services-policies-and-procedures/earning-credit/isp-373-college-level-examination-program.pdf?sfvrsn=c45f8c68_7" </w:instrText>
        </w:r>
        <w:r>
          <w:rPr>
            <w:b/>
            <w:sz w:val="28"/>
            <w:szCs w:val="28"/>
          </w:rPr>
        </w:r>
        <w:r>
          <w:rPr>
            <w:b/>
            <w:sz w:val="28"/>
            <w:szCs w:val="28"/>
          </w:rPr>
          <w:fldChar w:fldCharType="separate"/>
        </w:r>
        <w:r w:rsidRPr="00BA6805">
          <w:rPr>
            <w:rStyle w:val="Hyperlink"/>
            <w:b/>
            <w:sz w:val="28"/>
            <w:szCs w:val="28"/>
          </w:rPr>
          <w:t>ISP 373 College Level Examination Program (CLEP) Policy</w:t>
        </w:r>
        <w:r>
          <w:rPr>
            <w:b/>
            <w:sz w:val="28"/>
            <w:szCs w:val="28"/>
          </w:rPr>
          <w:fldChar w:fldCharType="end"/>
        </w:r>
      </w:ins>
      <w:bookmarkStart w:id="68" w:name="_GoBack"/>
      <w:bookmarkEnd w:id="68"/>
    </w:p>
    <w:p w14:paraId="76153100" w14:textId="77777777" w:rsidR="00BA6805" w:rsidRDefault="00BA6805" w:rsidP="002269A4">
      <w:pPr>
        <w:spacing w:after="0" w:line="240" w:lineRule="auto"/>
        <w:rPr>
          <w:ins w:id="69" w:author="Chris Sweet [2]" w:date="2024-04-09T13:14:00Z"/>
          <w:b/>
          <w:sz w:val="28"/>
          <w:szCs w:val="28"/>
        </w:rPr>
      </w:pPr>
    </w:p>
    <w:p w14:paraId="4730DA8D" w14:textId="77777777" w:rsidR="00BA6805" w:rsidRDefault="00BA6805" w:rsidP="002269A4">
      <w:pPr>
        <w:spacing w:after="0" w:line="240" w:lineRule="auto"/>
        <w:rPr>
          <w:ins w:id="70" w:author="Chris Sweet [2]" w:date="2024-04-09T13:14:00Z"/>
          <w:b/>
          <w:sz w:val="28"/>
          <w:szCs w:val="28"/>
        </w:rPr>
      </w:pPr>
    </w:p>
    <w:p w14:paraId="3B61E4BF" w14:textId="2605CA5B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1"/>
        <w:gridCol w:w="2955"/>
        <w:gridCol w:w="3124"/>
      </w:tblGrid>
      <w:tr w:rsidR="00DD691C" w:rsidRPr="007D1FDC" w14:paraId="74EF2FD6" w14:textId="77777777" w:rsidTr="00D41029">
        <w:trPr>
          <w:jc w:val="center"/>
        </w:trPr>
        <w:tc>
          <w:tcPr>
            <w:tcW w:w="3271" w:type="dxa"/>
            <w:vAlign w:val="center"/>
          </w:tcPr>
          <w:p w14:paraId="2F460CDB" w14:textId="7B10C8A8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55" w:type="dxa"/>
          </w:tcPr>
          <w:p w14:paraId="2D67F44B" w14:textId="78449D4C" w:rsidR="00DD691C" w:rsidRPr="007D1FDC" w:rsidRDefault="00BA1490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24" w:type="dxa"/>
            <w:vAlign w:val="center"/>
          </w:tcPr>
          <w:p w14:paraId="0813A6B5" w14:textId="62648308" w:rsidR="00DD691C" w:rsidRPr="007D1FDC" w:rsidRDefault="00D41029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08, 2017</w:t>
            </w:r>
          </w:p>
        </w:tc>
      </w:tr>
      <w:tr w:rsidR="00D41029" w:rsidRPr="007D1FDC" w14:paraId="2EEE3BE8" w14:textId="77777777" w:rsidTr="00D41029">
        <w:trPr>
          <w:jc w:val="center"/>
        </w:trPr>
        <w:tc>
          <w:tcPr>
            <w:tcW w:w="3271" w:type="dxa"/>
            <w:vAlign w:val="center"/>
          </w:tcPr>
          <w:p w14:paraId="52E2D163" w14:textId="595EC3DE" w:rsidR="00D41029" w:rsidRPr="007D1FDC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55" w:type="dxa"/>
          </w:tcPr>
          <w:p w14:paraId="6287ADBC" w14:textId="238D023A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24" w:type="dxa"/>
            <w:vAlign w:val="center"/>
          </w:tcPr>
          <w:p w14:paraId="0A20FF49" w14:textId="739B3818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41029" w:rsidRPr="007D1FDC" w14:paraId="0118B6FA" w14:textId="77777777" w:rsidTr="00D41029">
        <w:trPr>
          <w:jc w:val="center"/>
        </w:trPr>
        <w:tc>
          <w:tcPr>
            <w:tcW w:w="3271" w:type="dxa"/>
            <w:vAlign w:val="center"/>
          </w:tcPr>
          <w:p w14:paraId="359143F0" w14:textId="77777777" w:rsidR="00D41029" w:rsidRPr="007D1FDC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55" w:type="dxa"/>
          </w:tcPr>
          <w:p w14:paraId="535558E3" w14:textId="0AE22DC1" w:rsidR="00D41029" w:rsidRPr="007D1FDC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24" w:type="dxa"/>
            <w:vAlign w:val="center"/>
          </w:tcPr>
          <w:p w14:paraId="20E80BC8" w14:textId="565C94D1" w:rsidR="00D41029" w:rsidRPr="007D1FDC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21, 2014</w:t>
            </w:r>
          </w:p>
        </w:tc>
      </w:tr>
      <w:tr w:rsidR="00D41029" w:rsidRPr="007D1FDC" w14:paraId="1A76540F" w14:textId="77777777" w:rsidTr="00D41029">
        <w:trPr>
          <w:jc w:val="center"/>
        </w:trPr>
        <w:tc>
          <w:tcPr>
            <w:tcW w:w="3271" w:type="dxa"/>
            <w:vAlign w:val="center"/>
          </w:tcPr>
          <w:p w14:paraId="32E456A2" w14:textId="488395B8" w:rsidR="00D41029" w:rsidRPr="007D1FDC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55" w:type="dxa"/>
          </w:tcPr>
          <w:p w14:paraId="7CDC5027" w14:textId="7B139E9D" w:rsidR="00D41029" w:rsidRPr="007D1FDC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Reviewed/Housekeeping update</w:t>
            </w:r>
          </w:p>
        </w:tc>
        <w:tc>
          <w:tcPr>
            <w:tcW w:w="3124" w:type="dxa"/>
            <w:vAlign w:val="center"/>
          </w:tcPr>
          <w:p w14:paraId="2AFBD710" w14:textId="3AB8E705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10, 2011</w:t>
            </w:r>
          </w:p>
        </w:tc>
      </w:tr>
      <w:tr w:rsidR="00D41029" w:rsidRPr="007D1FDC" w14:paraId="49BC65CB" w14:textId="77777777" w:rsidTr="00D41029">
        <w:trPr>
          <w:jc w:val="center"/>
        </w:trPr>
        <w:tc>
          <w:tcPr>
            <w:tcW w:w="3271" w:type="dxa"/>
            <w:vAlign w:val="center"/>
          </w:tcPr>
          <w:p w14:paraId="50BBB4DF" w14:textId="5B99EE91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55" w:type="dxa"/>
          </w:tcPr>
          <w:p w14:paraId="4C16B13E" w14:textId="3B621801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24" w:type="dxa"/>
            <w:vAlign w:val="center"/>
          </w:tcPr>
          <w:p w14:paraId="1D9A7663" w14:textId="3D3FA459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15, 2008</w:t>
            </w:r>
          </w:p>
        </w:tc>
      </w:tr>
      <w:tr w:rsidR="00D41029" w:rsidRPr="007D1FDC" w14:paraId="44C8550D" w14:textId="77777777" w:rsidTr="00D41029">
        <w:trPr>
          <w:jc w:val="center"/>
        </w:trPr>
        <w:tc>
          <w:tcPr>
            <w:tcW w:w="3271" w:type="dxa"/>
            <w:vAlign w:val="center"/>
          </w:tcPr>
          <w:p w14:paraId="6877AC5D" w14:textId="54739CB4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55" w:type="dxa"/>
          </w:tcPr>
          <w:p w14:paraId="521C6AF0" w14:textId="724F7C14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24" w:type="dxa"/>
            <w:vAlign w:val="center"/>
          </w:tcPr>
          <w:p w14:paraId="273F5C65" w14:textId="6E581189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4, 2001</w:t>
            </w:r>
          </w:p>
        </w:tc>
      </w:tr>
      <w:tr w:rsidR="00D41029" w:rsidRPr="007D1FDC" w14:paraId="0F0F1FEE" w14:textId="77777777" w:rsidTr="00D41029">
        <w:trPr>
          <w:jc w:val="center"/>
        </w:trPr>
        <w:tc>
          <w:tcPr>
            <w:tcW w:w="3271" w:type="dxa"/>
            <w:vAlign w:val="center"/>
          </w:tcPr>
          <w:p w14:paraId="14FD8273" w14:textId="5248B0AC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55" w:type="dxa"/>
          </w:tcPr>
          <w:p w14:paraId="5C822EB9" w14:textId="36983423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24" w:type="dxa"/>
            <w:vAlign w:val="center"/>
          </w:tcPr>
          <w:p w14:paraId="09474AD9" w14:textId="487EF65A" w:rsidR="00D41029" w:rsidRDefault="00D41029" w:rsidP="00D41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10, 1994</w:t>
            </w:r>
          </w:p>
        </w:tc>
      </w:tr>
    </w:tbl>
    <w:p w14:paraId="57C33148" w14:textId="50403CB1" w:rsidR="00157E10" w:rsidRPr="00037DD3" w:rsidRDefault="00157E10" w:rsidP="00CF4414">
      <w:pPr>
        <w:spacing w:after="0" w:line="240" w:lineRule="auto"/>
        <w:rPr>
          <w:rFonts w:ascii="Arial" w:hAnsi="Arial" w:cs="Arial"/>
        </w:rPr>
      </w:pPr>
    </w:p>
    <w:sectPr w:rsidR="00157E10" w:rsidRPr="00037DD3" w:rsidSect="00D5546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DW Wood" w:date="2024-02-27T13:58:00Z" w:initials="DW">
    <w:p w14:paraId="696D2EBE" w14:textId="0AA4D4FC" w:rsidR="499D4AB0" w:rsidRDefault="499D4AB0">
      <w:pPr>
        <w:pStyle w:val="CommentText"/>
      </w:pPr>
      <w:r>
        <w:t>Is there a standardized understanding of this terminology?</w:t>
      </w:r>
      <w:r>
        <w:rPr>
          <w:rStyle w:val="CommentReference"/>
        </w:rPr>
        <w:annotationRef/>
      </w:r>
    </w:p>
  </w:comment>
  <w:comment w:id="4" w:author="Chris Sweet" w:date="2024-03-06T14:53:00Z" w:initials="CS">
    <w:p w14:paraId="40048F8E" w14:textId="5ADE8A15" w:rsidR="70E776F6" w:rsidRDefault="70E776F6">
      <w:pPr>
        <w:pStyle w:val="CommentText"/>
      </w:pPr>
      <w:r>
        <w:t xml:space="preserve">I'll work on this more, but maybe this is a better sentence here: </w:t>
      </w:r>
      <w:r>
        <w:rPr>
          <w:rStyle w:val="CommentReference"/>
        </w:rPr>
        <w:annotationRef/>
      </w:r>
    </w:p>
    <w:p w14:paraId="78F35237" w14:textId="7ED4B718" w:rsidR="70E776F6" w:rsidRDefault="70E776F6">
      <w:pPr>
        <w:pStyle w:val="CommentText"/>
      </w:pPr>
      <w:r>
        <w:t>Credit for prior learning is the recognition and acknowledgment of knowledge and skills gained through previous experiences, which can be applied towards academic credits or qualifications.</w:t>
      </w:r>
    </w:p>
    <w:p w14:paraId="28547D21" w14:textId="11F6686C" w:rsidR="70E776F6" w:rsidRDefault="70E776F6">
      <w:pPr>
        <w:pStyle w:val="CommentText"/>
      </w:pPr>
    </w:p>
  </w:comment>
  <w:comment w:id="5" w:author="Chris Sweet" w:date="2024-03-06T14:55:00Z" w:initials="CS">
    <w:p w14:paraId="3103CE04" w14:textId="1F82C5E9" w:rsidR="4EC0C4E3" w:rsidRDefault="4EC0C4E3">
      <w:pPr>
        <w:pStyle w:val="CommentText"/>
      </w:pPr>
      <w:r>
        <w:t xml:space="preserve">or another option: </w:t>
      </w:r>
      <w:r>
        <w:rPr>
          <w:rStyle w:val="CommentReference"/>
        </w:rPr>
        <w:annotationRef/>
      </w:r>
    </w:p>
    <w:p w14:paraId="5AAF95B3" w14:textId="6A19BF5E" w:rsidR="4EC0C4E3" w:rsidRDefault="4EC0C4E3">
      <w:pPr>
        <w:pStyle w:val="CommentText"/>
      </w:pPr>
      <w:r>
        <w:t>Credit for prior learning allows individuals to receive academic credit for knowledge and skills they have acquired through past experiences, such as work, military service, or self-directed learning.</w:t>
      </w:r>
    </w:p>
  </w:comment>
  <w:comment w:id="25" w:author="Sarah Steidl" w:date="2024-03-07T07:31:00Z" w:initials="SS">
    <w:p w14:paraId="3158FCD0" w14:textId="7DDCFD79" w:rsidR="47F66828" w:rsidRDefault="47F66828">
      <w:pPr>
        <w:pStyle w:val="CommentText"/>
      </w:pPr>
      <w:r>
        <w:t xml:space="preserve">Should this say "CPL may be awarded...." </w:t>
      </w:r>
      <w:r>
        <w:rPr>
          <w:rStyle w:val="CommentReference"/>
        </w:rPr>
        <w:annotationRef/>
      </w:r>
    </w:p>
  </w:comment>
  <w:comment w:id="28" w:author="Chris Sweet" w:date="2024-02-27T12:57:00Z" w:initials="CS">
    <w:p w14:paraId="73EF43FE" w14:textId="3E9D2FB4" w:rsidR="5BD5C5C4" w:rsidRDefault="5BD5C5C4">
      <w:pPr>
        <w:pStyle w:val="CommentText"/>
      </w:pPr>
      <w:r>
        <w:t>To follow NWCCU and the state, we would want to eliminate this?  Do we want to have a limit?</w:t>
      </w:r>
      <w:r>
        <w:rPr>
          <w:rStyle w:val="CommentReference"/>
        </w:rPr>
        <w:annotationRef/>
      </w:r>
    </w:p>
  </w:comment>
  <w:comment w:id="29" w:author="Dru Urbassik" w:date="2024-03-06T13:55:00Z" w:initials="DU">
    <w:p w14:paraId="37098D9E" w14:textId="5BAFE403" w:rsidR="2BDBF2C9" w:rsidRDefault="2BDBF2C9">
      <w:pPr>
        <w:pStyle w:val="CommentText"/>
      </w:pPr>
      <w:r>
        <w:t>I think this can be removed. If CCC determines that there will be an institutional decision on a limit then we would include that at a later time.</w:t>
      </w:r>
      <w:r>
        <w:rPr>
          <w:rStyle w:val="CommentReference"/>
        </w:rPr>
        <w:annotationRef/>
      </w:r>
    </w:p>
  </w:comment>
  <w:comment w:id="30" w:author="Sarah Steidl" w:date="2024-03-07T07:30:00Z" w:initials="SS">
    <w:p w14:paraId="5AF1625C" w14:textId="23F2D953" w:rsidR="47F66828" w:rsidRDefault="47F66828">
      <w:pPr>
        <w:pStyle w:val="CommentText"/>
      </w:pPr>
      <w:proofErr w:type="gramStart"/>
      <w:r>
        <w:t>Finally</w:t>
      </w:r>
      <w:proofErr w:type="gramEnd"/>
      <w:r>
        <w:t>...this was impossible to track anyways</w:t>
      </w:r>
      <w:r>
        <w:rPr>
          <w:rStyle w:val="CommentReference"/>
        </w:rPr>
        <w:annotationRef/>
      </w:r>
    </w:p>
    <w:p w14:paraId="5027F7A8" w14:textId="004F0DE8" w:rsidR="47F66828" w:rsidRDefault="47F66828">
      <w:pPr>
        <w:pStyle w:val="CommentText"/>
      </w:pPr>
    </w:p>
  </w:comment>
  <w:comment w:id="46" w:author="Sarah Steidl" w:date="2024-03-07T07:28:00Z" w:initials="SS">
    <w:p w14:paraId="6CBE940F" w14:textId="6E1CE6D4" w:rsidR="47F66828" w:rsidRDefault="47F66828">
      <w:pPr>
        <w:pStyle w:val="CommentText"/>
      </w:pPr>
      <w:r>
        <w:t>I would add AP instead of CLEP because people know what AP is more than CLEP</w:t>
      </w:r>
      <w:r>
        <w:rPr>
          <w:rStyle w:val="CommentReference"/>
        </w:rPr>
        <w:annotationRef/>
      </w:r>
    </w:p>
  </w:comment>
  <w:comment w:id="57" w:author="Sarah Steidl" w:date="2024-03-07T07:29:00Z" w:initials="SS">
    <w:p w14:paraId="49176D94" w14:textId="4C833D4F" w:rsidR="47F66828" w:rsidRDefault="47F66828">
      <w:pPr>
        <w:pStyle w:val="CommentText"/>
      </w:pPr>
      <w:r>
        <w:t xml:space="preserve">Can International Students earn Credit for Prior Learning?  If </w:t>
      </w:r>
      <w:proofErr w:type="gramStart"/>
      <w:r>
        <w:t>not</w:t>
      </w:r>
      <w:proofErr w:type="gramEnd"/>
      <w:r>
        <w:t xml:space="preserve"> maybe it should mention that.</w:t>
      </w:r>
      <w:r>
        <w:rPr>
          <w:rStyle w:val="CommentReference"/>
        </w:rPr>
        <w:annotationRef/>
      </w:r>
    </w:p>
    <w:p w14:paraId="22DAC284" w14:textId="67831F13" w:rsidR="47F66828" w:rsidRDefault="47F66828">
      <w:pPr>
        <w:pStyle w:val="CommentText"/>
      </w:pPr>
    </w:p>
  </w:comment>
  <w:comment w:id="58" w:author="Chris Sweet" w:date="2024-03-07T14:16:00Z" w:initials="CS">
    <w:p w14:paraId="0CC65E4E" w14:textId="45B932A5" w:rsidR="1C894A4E" w:rsidRDefault="1C894A4E">
      <w:pPr>
        <w:pStyle w:val="CommentText"/>
      </w:pPr>
      <w:r>
        <w:t xml:space="preserve">Yes, but it doesn't count towards their </w:t>
      </w:r>
      <w:proofErr w:type="gramStart"/>
      <w:r>
        <w:t>full time</w:t>
      </w:r>
      <w:proofErr w:type="gramEnd"/>
      <w:r>
        <w:t xml:space="preserve"> requirements.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6D2EBE" w15:done="1"/>
  <w15:commentEx w15:paraId="28547D21" w15:paraIdParent="696D2EBE" w15:done="1"/>
  <w15:commentEx w15:paraId="5AAF95B3" w15:paraIdParent="696D2EBE" w15:done="1"/>
  <w15:commentEx w15:paraId="3158FCD0" w15:done="1"/>
  <w15:commentEx w15:paraId="73EF43FE" w15:done="1"/>
  <w15:commentEx w15:paraId="37098D9E" w15:paraIdParent="73EF43FE" w15:done="1"/>
  <w15:commentEx w15:paraId="5027F7A8" w15:paraIdParent="73EF43FE" w15:done="1"/>
  <w15:commentEx w15:paraId="6CBE940F" w15:done="1"/>
  <w15:commentEx w15:paraId="22DAC284" w15:done="1"/>
  <w15:commentEx w15:paraId="0CC65E4E" w15:paraIdParent="22DAC284" w15:done="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7668C61" w16cex:dateUtc="2024-02-27T20:57:51.781Z"/>
  <w16cex:commentExtensible w16cex:durableId="1E56A859" w16cex:dateUtc="2024-02-27T21:58:47.501Z"/>
  <w16cex:commentExtensible w16cex:durableId="6D09CB10" w16cex:dateUtc="2024-03-06T21:55:36.878Z"/>
  <w16cex:commentExtensible w16cex:durableId="232261E7" w16cex:dateUtc="2024-03-06T22:53:57.335Z"/>
  <w16cex:commentExtensible w16cex:durableId="3262161B" w16cex:dateUtc="2024-03-06T22:55:09.839Z"/>
  <w16cex:commentExtensible w16cex:durableId="62A204B7" w16cex:dateUtc="2024-03-07T15:28:57.593Z">
    <w16cex:extLst>
      <w16:ext w16:uri="{CE6994B0-6A32-4C9F-8C6B-6E91EDA988CE}">
        <cr:reactions xmlns:cr="http://schemas.microsoft.com/office/comments/2020/reactions">
          <cr:reaction reactionType="1">
            <cr:reactionInfo dateUtc="2024-03-07T22:15:39.243Z">
              <cr:user userId="S::chris.sweet@clackamas.edu::990f8fe2-8dc8-46fe-b3d6-056d8458112f" userProvider="AD" userName="Chris Sweet"/>
            </cr:reactionInfo>
          </cr:reaction>
        </cr:reactions>
      </w16:ext>
    </w16cex:extLst>
  </w16cex:commentExtensible>
  <w16cex:commentExtensible w16cex:durableId="2A7ED5C2" w16cex:dateUtc="2024-03-07T15:29:54.74Z"/>
  <w16cex:commentExtensible w16cex:durableId="592AD9FC" w16cex:dateUtc="2024-03-07T15:30:33.465Z"/>
  <w16cex:commentExtensible w16cex:durableId="703AFAD3" w16cex:dateUtc="2024-03-07T15:31:19.113Z"/>
  <w16cex:commentExtensible w16cex:durableId="47FE54C7" w16cex:dateUtc="2024-03-07T22:16:31.232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D2EBE" w16cid:durableId="1E56A859"/>
  <w16cid:commentId w16cid:paraId="28547D21" w16cid:durableId="232261E7"/>
  <w16cid:commentId w16cid:paraId="5AAF95B3" w16cid:durableId="3262161B"/>
  <w16cid:commentId w16cid:paraId="3158FCD0" w16cid:durableId="703AFAD3"/>
  <w16cid:commentId w16cid:paraId="73EF43FE" w16cid:durableId="17668C61"/>
  <w16cid:commentId w16cid:paraId="37098D9E" w16cid:durableId="6D09CB10"/>
  <w16cid:commentId w16cid:paraId="5027F7A8" w16cid:durableId="592AD9FC"/>
  <w16cid:commentId w16cid:paraId="6CBE940F" w16cid:durableId="62A204B7"/>
  <w16cid:commentId w16cid:paraId="22DAC284" w16cid:durableId="2A7ED5C2"/>
  <w16cid:commentId w16cid:paraId="0CC65E4E" w16cid:durableId="47FE54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cbqcGSCQIzXB+k" int2:id="TYwL1gKG">
      <int2:state int2:type="AugLoop_Text_Critique" int2:value="Rejected"/>
    </int2:textHash>
    <int2:bookmark int2:bookmarkName="_Int_dLVrMguA" int2:invalidationBookmarkName="" int2:hashCode="prMeAYac3ZhC9h" int2:id="h5ok6scK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920124"/>
    <w:multiLevelType w:val="multilevel"/>
    <w:tmpl w:val="A3F6A4DC"/>
    <w:styleLink w:val="Style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A61411D"/>
    <w:multiLevelType w:val="multilevel"/>
    <w:tmpl w:val="A3F6A4DC"/>
    <w:numStyleLink w:val="Style1"/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 Sweet">
    <w15:presenceInfo w15:providerId="AD" w15:userId="S::chris.sweet@clackamas.edu::990f8fe2-8dc8-46fe-b3d6-056d8458112f"/>
  </w15:person>
  <w15:person w15:author="DW Wood">
    <w15:presenceInfo w15:providerId="AD" w15:userId="S::dw.wood@clackamas.edu::de804dbb-76a0-4ac9-8047-566f9f5cf407"/>
  </w15:person>
  <w15:person w15:author="Chris Sweet [2]">
    <w15:presenceInfo w15:providerId="AD" w15:userId="S-1-5-21-484763869-688789844-1202660629-30304"/>
  </w15:person>
  <w15:person w15:author="Sarah Steidl">
    <w15:presenceInfo w15:providerId="AD" w15:userId="S::sarahs@clackamas.edu::60f74a86-5c73-4675-8a18-4bccd80d20bd"/>
  </w15:person>
  <w15:person w15:author="Dru Urbassik">
    <w15:presenceInfo w15:providerId="AD" w15:userId="S::dru.urbassik@clackamas.edu::44bf0296-4b48-495f-84c3-abbd26fc3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G2MDcwMjE2NzIxMTNX0lEKTi0uzszPAykwqQUAUVKUfiwAAAA="/>
  </w:docVars>
  <w:rsids>
    <w:rsidRoot w:val="00037DD3"/>
    <w:rsid w:val="00037DD3"/>
    <w:rsid w:val="0004652D"/>
    <w:rsid w:val="00053D68"/>
    <w:rsid w:val="00057B81"/>
    <w:rsid w:val="00073A74"/>
    <w:rsid w:val="00084B13"/>
    <w:rsid w:val="0009073E"/>
    <w:rsid w:val="000B72BA"/>
    <w:rsid w:val="001155CB"/>
    <w:rsid w:val="00157E10"/>
    <w:rsid w:val="00164FE7"/>
    <w:rsid w:val="0016594A"/>
    <w:rsid w:val="001766B3"/>
    <w:rsid w:val="001F37B4"/>
    <w:rsid w:val="00204DE6"/>
    <w:rsid w:val="002269A4"/>
    <w:rsid w:val="002E3290"/>
    <w:rsid w:val="00323D21"/>
    <w:rsid w:val="00353B5A"/>
    <w:rsid w:val="00370C77"/>
    <w:rsid w:val="00381156"/>
    <w:rsid w:val="003E1D02"/>
    <w:rsid w:val="003F0387"/>
    <w:rsid w:val="004566C7"/>
    <w:rsid w:val="00462638"/>
    <w:rsid w:val="0049610D"/>
    <w:rsid w:val="004B1DAF"/>
    <w:rsid w:val="004C1601"/>
    <w:rsid w:val="004C7705"/>
    <w:rsid w:val="004E461D"/>
    <w:rsid w:val="0051469D"/>
    <w:rsid w:val="00527FC0"/>
    <w:rsid w:val="00580FDF"/>
    <w:rsid w:val="00591524"/>
    <w:rsid w:val="005A7178"/>
    <w:rsid w:val="00647633"/>
    <w:rsid w:val="006D78CC"/>
    <w:rsid w:val="006F1D38"/>
    <w:rsid w:val="007D1FDC"/>
    <w:rsid w:val="00870E9F"/>
    <w:rsid w:val="008D1B5B"/>
    <w:rsid w:val="008F7509"/>
    <w:rsid w:val="009116DD"/>
    <w:rsid w:val="00924B1D"/>
    <w:rsid w:val="00982A44"/>
    <w:rsid w:val="00985863"/>
    <w:rsid w:val="00995C20"/>
    <w:rsid w:val="009A6254"/>
    <w:rsid w:val="009E3649"/>
    <w:rsid w:val="009F2016"/>
    <w:rsid w:val="009F2B1D"/>
    <w:rsid w:val="009F59B1"/>
    <w:rsid w:val="00AA5FD6"/>
    <w:rsid w:val="00AC240A"/>
    <w:rsid w:val="00AC7462"/>
    <w:rsid w:val="00B7282C"/>
    <w:rsid w:val="00B83302"/>
    <w:rsid w:val="00BA1490"/>
    <w:rsid w:val="00BA6805"/>
    <w:rsid w:val="00BD6994"/>
    <w:rsid w:val="00C04E94"/>
    <w:rsid w:val="00C3030C"/>
    <w:rsid w:val="00C93D91"/>
    <w:rsid w:val="00CA77F6"/>
    <w:rsid w:val="00CF4414"/>
    <w:rsid w:val="00D22472"/>
    <w:rsid w:val="00D27D44"/>
    <w:rsid w:val="00D32F50"/>
    <w:rsid w:val="00D41029"/>
    <w:rsid w:val="00D55463"/>
    <w:rsid w:val="00DD691C"/>
    <w:rsid w:val="00DE17F8"/>
    <w:rsid w:val="00E2513B"/>
    <w:rsid w:val="00E2583B"/>
    <w:rsid w:val="00E35B64"/>
    <w:rsid w:val="00E37C48"/>
    <w:rsid w:val="00F47720"/>
    <w:rsid w:val="00FC03A7"/>
    <w:rsid w:val="0413D765"/>
    <w:rsid w:val="0600FFFA"/>
    <w:rsid w:val="18FC9C48"/>
    <w:rsid w:val="1C894A4E"/>
    <w:rsid w:val="205F2E97"/>
    <w:rsid w:val="2BDBF2C9"/>
    <w:rsid w:val="33E94A32"/>
    <w:rsid w:val="35989B63"/>
    <w:rsid w:val="376AC5F3"/>
    <w:rsid w:val="3AF2C32D"/>
    <w:rsid w:val="3B3EB996"/>
    <w:rsid w:val="44BEC766"/>
    <w:rsid w:val="4568C250"/>
    <w:rsid w:val="458F3D3D"/>
    <w:rsid w:val="47F66828"/>
    <w:rsid w:val="499D4AB0"/>
    <w:rsid w:val="49C7B820"/>
    <w:rsid w:val="4CF89B47"/>
    <w:rsid w:val="4EC0C4E3"/>
    <w:rsid w:val="51CC0C6A"/>
    <w:rsid w:val="5BD5C5C4"/>
    <w:rsid w:val="603ACC89"/>
    <w:rsid w:val="63601A1A"/>
    <w:rsid w:val="67161A8B"/>
    <w:rsid w:val="67461A5B"/>
    <w:rsid w:val="6A7FF256"/>
    <w:rsid w:val="6C714223"/>
    <w:rsid w:val="6DB02228"/>
    <w:rsid w:val="70E776F6"/>
    <w:rsid w:val="77F547F5"/>
    <w:rsid w:val="7D1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E076B568-9EF2-4CD4-9350-E5651D7A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numbering" w:customStyle="1" w:styleId="Style1">
    <w:name w:val="Style1"/>
    <w:rsid w:val="008D1B5B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A5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FD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691325d77fd64956" Type="http://schemas.microsoft.com/office/2020/10/relationships/intelligence" Target="intelligence2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73150b0b36ec423c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Chris Sweet</cp:lastModifiedBy>
  <cp:revision>18</cp:revision>
  <cp:lastPrinted>2015-10-02T15:50:00Z</cp:lastPrinted>
  <dcterms:created xsi:type="dcterms:W3CDTF">2023-10-24T17:05:00Z</dcterms:created>
  <dcterms:modified xsi:type="dcterms:W3CDTF">2024-04-09T20:18:00Z</dcterms:modified>
</cp:coreProperties>
</file>